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E3" w:rsidRPr="004415ED" w:rsidRDefault="00707FE3" w:rsidP="00707FE3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707FE3" w:rsidRDefault="00707FE3" w:rsidP="00707FE3">
      <w:pPr>
        <w:jc w:val="center"/>
      </w:pPr>
      <w:r>
        <w:t>Государственное бюджетное профессиональное образовательное учреждение</w:t>
      </w:r>
    </w:p>
    <w:p w:rsidR="00707FE3" w:rsidRDefault="00707FE3" w:rsidP="00707FE3">
      <w:pPr>
        <w:jc w:val="center"/>
      </w:pPr>
      <w:r>
        <w:t xml:space="preserve"> Иркутской области</w:t>
      </w:r>
    </w:p>
    <w:p w:rsidR="00707FE3" w:rsidRDefault="00707FE3" w:rsidP="00707FE3">
      <w:pPr>
        <w:jc w:val="center"/>
      </w:pPr>
      <w:r>
        <w:t xml:space="preserve"> «Киренский профессионально-педагогический колледж»</w:t>
      </w: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756FC">
        <w:rPr>
          <w:b/>
          <w:caps/>
          <w:sz w:val="28"/>
          <w:szCs w:val="28"/>
        </w:rPr>
        <w:t>ПРОГРАММа ПРОФЕССИОНАЛЬНОГО МОДУЛЯ</w:t>
      </w: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07FE3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ЗАНЯТИЙ ПО ОСНОВНЫМ ОБЩЕОБРАЗОВАТЕЛЬНЫМ ПРОГРАММАМ </w:t>
      </w: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ОРАЗОВАНИЯ</w:t>
      </w: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7FE3" w:rsidRPr="008756FC" w:rsidRDefault="00707FE3" w:rsidP="00707FE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E94993">
        <w:rPr>
          <w:bCs/>
        </w:rPr>
        <w:t>2</w:t>
      </w:r>
      <w:r>
        <w:rPr>
          <w:bCs/>
        </w:rPr>
        <w:t>017 г.</w:t>
      </w: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b/>
          <w:bCs/>
          <w:spacing w:val="-1"/>
        </w:rPr>
      </w:pPr>
      <w:r w:rsidRPr="008756FC">
        <w:rPr>
          <w:bCs/>
          <w:i/>
        </w:rPr>
        <w:br w:type="page"/>
      </w:r>
      <w:r>
        <w:rPr>
          <w:bCs/>
        </w:rPr>
        <w:lastRenderedPageBreak/>
        <w:t>П</w:t>
      </w:r>
      <w:r w:rsidRPr="008756FC">
        <w:t>рограмма профессионального модуля</w:t>
      </w:r>
      <w:r w:rsidRPr="008756FC">
        <w:rPr>
          <w:caps/>
        </w:rPr>
        <w:t xml:space="preserve"> </w:t>
      </w:r>
      <w:r w:rsidRPr="008756FC">
        <w:t>разработана на основе Федерального гос</w:t>
      </w:r>
      <w:r w:rsidRPr="008756FC">
        <w:t>у</w:t>
      </w:r>
      <w:r w:rsidRPr="008756FC">
        <w:t>дарственного образовательного стандарта по специальностям среднего профессиональн</w:t>
      </w:r>
      <w:r w:rsidRPr="008756FC">
        <w:t>о</w:t>
      </w:r>
      <w:r w:rsidRPr="008756FC">
        <w:t xml:space="preserve">го образования </w:t>
      </w:r>
      <w:r>
        <w:rPr>
          <w:b/>
        </w:rPr>
        <w:t>44.02.01</w:t>
      </w:r>
      <w:r w:rsidRPr="00761E3F">
        <w:rPr>
          <w:b/>
        </w:rPr>
        <w:t>.</w:t>
      </w:r>
      <w:r w:rsidRPr="008756FC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Дошкольное образование</w:t>
      </w:r>
      <w:r w:rsidRPr="008756FC">
        <w:rPr>
          <w:b/>
          <w:bCs/>
          <w:spacing w:val="-1"/>
        </w:rPr>
        <w:t xml:space="preserve"> (углубленной подготовки)</w:t>
      </w:r>
      <w:r>
        <w:rPr>
          <w:b/>
          <w:bCs/>
          <w:spacing w:val="-1"/>
        </w:rPr>
        <w:t xml:space="preserve"> </w:t>
      </w:r>
      <w:r w:rsidRPr="0076069D">
        <w:rPr>
          <w:bCs/>
          <w:spacing w:val="-1"/>
        </w:rPr>
        <w:t>и приме</w:t>
      </w:r>
      <w:r w:rsidRPr="0076069D">
        <w:rPr>
          <w:bCs/>
          <w:spacing w:val="-1"/>
        </w:rPr>
        <w:t>р</w:t>
      </w:r>
      <w:r w:rsidRPr="0076069D">
        <w:rPr>
          <w:bCs/>
          <w:spacing w:val="-1"/>
        </w:rPr>
        <w:t>ной программы профессионального модуля.</w:t>
      </w:r>
    </w:p>
    <w:p w:rsidR="00707FE3" w:rsidRDefault="00707FE3" w:rsidP="00707FE3">
      <w:pPr>
        <w:widowControl w:val="0"/>
        <w:tabs>
          <w:tab w:val="left" w:pos="0"/>
        </w:tabs>
        <w:suppressAutoHyphens/>
        <w:jc w:val="both"/>
        <w:rPr>
          <w:b/>
          <w:vertAlign w:val="superscript"/>
        </w:rPr>
      </w:pPr>
    </w:p>
    <w:p w:rsidR="00707FE3" w:rsidRDefault="00707FE3" w:rsidP="00707FE3">
      <w:pPr>
        <w:widowControl w:val="0"/>
        <w:tabs>
          <w:tab w:val="left" w:pos="0"/>
        </w:tabs>
        <w:suppressAutoHyphens/>
        <w:jc w:val="both"/>
        <w:rPr>
          <w:b/>
          <w:vertAlign w:val="superscript"/>
        </w:rPr>
      </w:pPr>
    </w:p>
    <w:p w:rsidR="00707FE3" w:rsidRPr="00345036" w:rsidRDefault="00707FE3" w:rsidP="00707FE3">
      <w:pPr>
        <w:widowControl w:val="0"/>
        <w:tabs>
          <w:tab w:val="left" w:pos="0"/>
        </w:tabs>
        <w:suppressAutoHyphens/>
        <w:jc w:val="both"/>
        <w:rPr>
          <w:b/>
          <w:vertAlign w:val="superscript"/>
        </w:rPr>
      </w:pPr>
    </w:p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  <w:r w:rsidRPr="00345036">
        <w:rPr>
          <w:b/>
        </w:rPr>
        <w:t>Организация-разработчик:</w:t>
      </w:r>
      <w:r w:rsidRPr="008756FC">
        <w:t xml:space="preserve"> государственное </w:t>
      </w:r>
      <w:r>
        <w:t xml:space="preserve">бюджетное профессиональное </w:t>
      </w:r>
      <w:r w:rsidRPr="008756FC">
        <w:t xml:space="preserve">образовательное учреждение </w:t>
      </w:r>
      <w:r>
        <w:t>Иркутской области «Киренский профессионально-педагогический колледж»</w:t>
      </w: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07FE3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07FE3" w:rsidRPr="0076069D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45036">
        <w:rPr>
          <w:b/>
        </w:rPr>
        <w:t>Разработчики:</w:t>
      </w:r>
    </w:p>
    <w:p w:rsidR="00707FE3" w:rsidRPr="00B53944" w:rsidRDefault="00707FE3" w:rsidP="00707FE3">
      <w:pPr>
        <w:tabs>
          <w:tab w:val="left" w:pos="6225"/>
        </w:tabs>
        <w:jc w:val="both"/>
      </w:pPr>
      <w:r w:rsidRPr="00B53944">
        <w:t>Полоскова Е</w:t>
      </w:r>
      <w:r>
        <w:t>.</w:t>
      </w:r>
      <w:r w:rsidRPr="00B53944">
        <w:t xml:space="preserve"> А</w:t>
      </w:r>
      <w:r>
        <w:t>.</w:t>
      </w:r>
      <w:r w:rsidRPr="00B53944">
        <w:t>, преподаватель психологии</w:t>
      </w:r>
      <w:r>
        <w:t xml:space="preserve"> и междисциплинарных курсов</w:t>
      </w:r>
      <w:r w:rsidRPr="00B53944">
        <w:t xml:space="preserve"> ГБ</w:t>
      </w:r>
      <w:r>
        <w:t>П</w:t>
      </w:r>
      <w:r w:rsidRPr="00B53944">
        <w:t xml:space="preserve">ОУ </w:t>
      </w:r>
      <w:r>
        <w:t>ИО</w:t>
      </w:r>
      <w:r w:rsidRPr="00B53944">
        <w:t xml:space="preserve"> </w:t>
      </w:r>
      <w:r>
        <w:t>«</w:t>
      </w:r>
      <w:r w:rsidRPr="00B53944">
        <w:t>Киренский профессионально-педагогический колледж</w:t>
      </w:r>
      <w:r>
        <w:t>», высшая квалификационная кат</w:t>
      </w:r>
      <w:r>
        <w:t>е</w:t>
      </w:r>
      <w:r>
        <w:t>гория;</w:t>
      </w:r>
    </w:p>
    <w:p w:rsidR="00707FE3" w:rsidRPr="00F9424D" w:rsidRDefault="00707FE3" w:rsidP="00707FE3">
      <w:pPr>
        <w:tabs>
          <w:tab w:val="left" w:pos="6225"/>
        </w:tabs>
        <w:jc w:val="both"/>
      </w:pPr>
      <w:r>
        <w:t xml:space="preserve">Лаврова О.И., преподаватель русского языка и междисциплинарных курсов </w:t>
      </w:r>
    </w:p>
    <w:p w:rsidR="00707FE3" w:rsidRDefault="00707FE3" w:rsidP="00707FE3">
      <w:pPr>
        <w:tabs>
          <w:tab w:val="left" w:pos="6225"/>
        </w:tabs>
        <w:jc w:val="both"/>
      </w:pPr>
      <w:r w:rsidRPr="00B53944">
        <w:t>ГБ</w:t>
      </w:r>
      <w:r>
        <w:t>П</w:t>
      </w:r>
      <w:r w:rsidRPr="00B53944">
        <w:t xml:space="preserve">ОУ </w:t>
      </w:r>
      <w:r>
        <w:t xml:space="preserve">ИО </w:t>
      </w:r>
      <w:r w:rsidRPr="00B53944">
        <w:t xml:space="preserve"> </w:t>
      </w:r>
      <w:r>
        <w:t>«</w:t>
      </w:r>
      <w:r w:rsidRPr="00B53944">
        <w:t>Киренский профессионально-педагогический колледж</w:t>
      </w:r>
      <w:r>
        <w:t>»,  высшая квалиф</w:t>
      </w:r>
      <w:r>
        <w:t>и</w:t>
      </w:r>
      <w:r>
        <w:t>кационная категория;</w:t>
      </w:r>
    </w:p>
    <w:p w:rsidR="00707FE3" w:rsidRDefault="00707FE3" w:rsidP="00707FE3">
      <w:pPr>
        <w:tabs>
          <w:tab w:val="left" w:pos="6225"/>
        </w:tabs>
        <w:jc w:val="both"/>
      </w:pPr>
      <w:r>
        <w:t>Косыгина Н.О.</w:t>
      </w:r>
      <w:r w:rsidRPr="00CF4676">
        <w:t xml:space="preserve"> </w:t>
      </w:r>
      <w:r w:rsidRPr="00AD64FB">
        <w:t>преподават</w:t>
      </w:r>
      <w:r>
        <w:t>ель профессионального цикла</w:t>
      </w:r>
      <w:r w:rsidRPr="00AD64FB">
        <w:t xml:space="preserve"> </w:t>
      </w:r>
      <w:r w:rsidRPr="00B53944">
        <w:t>ГБ</w:t>
      </w:r>
      <w:r>
        <w:t>П</w:t>
      </w:r>
      <w:r w:rsidRPr="00B53944">
        <w:t xml:space="preserve">ОУ </w:t>
      </w:r>
      <w:r>
        <w:t>ИО</w:t>
      </w:r>
      <w:r w:rsidRPr="00B53944">
        <w:t xml:space="preserve"> </w:t>
      </w:r>
      <w:r>
        <w:t>«</w:t>
      </w:r>
      <w:r w:rsidRPr="00B53944">
        <w:t>Киренский профе</w:t>
      </w:r>
      <w:r w:rsidRPr="00B53944">
        <w:t>с</w:t>
      </w:r>
      <w:r w:rsidRPr="00B53944">
        <w:t>сионально-педагогический колледж</w:t>
      </w:r>
      <w:r>
        <w:t>»,  первая квалификационная категория;</w:t>
      </w:r>
    </w:p>
    <w:p w:rsidR="00707FE3" w:rsidRDefault="00707FE3" w:rsidP="00707FE3">
      <w:pPr>
        <w:tabs>
          <w:tab w:val="left" w:pos="6225"/>
        </w:tabs>
        <w:jc w:val="both"/>
      </w:pPr>
      <w:r>
        <w:t xml:space="preserve">Мезенцева Т.В.,  преподаватель культуры речи и междисциплинарных курсов </w:t>
      </w:r>
      <w:r w:rsidRPr="00B53944">
        <w:t>ГБ</w:t>
      </w:r>
      <w:r>
        <w:t>П</w:t>
      </w:r>
      <w:r w:rsidRPr="00B53944">
        <w:t xml:space="preserve">ОУ </w:t>
      </w:r>
      <w:r>
        <w:t xml:space="preserve">ИО </w:t>
      </w:r>
      <w:r w:rsidRPr="00B53944">
        <w:t xml:space="preserve"> </w:t>
      </w:r>
      <w:r>
        <w:t>«</w:t>
      </w:r>
      <w:r w:rsidRPr="00B53944">
        <w:t>Киренский профессионально-педагогический колледж</w:t>
      </w:r>
      <w:r>
        <w:t>»,  высшая квалификационная к</w:t>
      </w:r>
      <w:r>
        <w:t>а</w:t>
      </w:r>
      <w:r>
        <w:t>тегория;</w:t>
      </w:r>
    </w:p>
    <w:p w:rsidR="00707FE3" w:rsidRDefault="00707FE3" w:rsidP="00707FE3">
      <w:pPr>
        <w:tabs>
          <w:tab w:val="left" w:pos="6225"/>
        </w:tabs>
        <w:jc w:val="both"/>
      </w:pPr>
      <w:r>
        <w:t>Россова Л.М.,</w:t>
      </w:r>
      <w:r w:rsidRPr="0076069D">
        <w:t xml:space="preserve"> </w:t>
      </w:r>
      <w:r>
        <w:t xml:space="preserve">преподаватель математики и междисциплинарных курсов </w:t>
      </w:r>
      <w:r w:rsidRPr="00B53944">
        <w:t>ГБ</w:t>
      </w:r>
      <w:r>
        <w:t>П</w:t>
      </w:r>
      <w:r w:rsidRPr="00B53944">
        <w:t xml:space="preserve">ОУ </w:t>
      </w:r>
      <w:r>
        <w:t xml:space="preserve">ИО </w:t>
      </w:r>
      <w:r w:rsidRPr="00B53944">
        <w:t xml:space="preserve"> </w:t>
      </w:r>
      <w:r>
        <w:t>«</w:t>
      </w:r>
      <w:r w:rsidRPr="00B53944">
        <w:t>К</w:t>
      </w:r>
      <w:r w:rsidRPr="00B53944">
        <w:t>и</w:t>
      </w:r>
      <w:r w:rsidRPr="00B53944">
        <w:t>ренский профессионально-педагогический колледж</w:t>
      </w:r>
      <w:r>
        <w:t>»,  высшая квалификационная катег</w:t>
      </w:r>
      <w:r>
        <w:t>о</w:t>
      </w:r>
      <w:r>
        <w:t>рия.</w:t>
      </w:r>
    </w:p>
    <w:p w:rsidR="00707FE3" w:rsidRDefault="00707FE3" w:rsidP="00707FE3">
      <w:pPr>
        <w:tabs>
          <w:tab w:val="left" w:pos="6225"/>
        </w:tabs>
        <w:jc w:val="both"/>
      </w:pPr>
    </w:p>
    <w:p w:rsidR="00707FE3" w:rsidRDefault="00707FE3" w:rsidP="00707FE3">
      <w:pPr>
        <w:tabs>
          <w:tab w:val="left" w:pos="6225"/>
        </w:tabs>
      </w:pPr>
    </w:p>
    <w:p w:rsidR="00707FE3" w:rsidRDefault="00707FE3" w:rsidP="00707FE3">
      <w:pPr>
        <w:spacing w:line="360" w:lineRule="auto"/>
      </w:pPr>
    </w:p>
    <w:p w:rsidR="00707FE3" w:rsidRDefault="00707FE3" w:rsidP="00707FE3">
      <w:p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Эксперт от работодателя</w:t>
      </w:r>
      <w:r>
        <w:rPr>
          <w:bCs/>
          <w:color w:val="000000"/>
        </w:rPr>
        <w:t xml:space="preserve">:  </w:t>
      </w:r>
    </w:p>
    <w:p w:rsidR="00707FE3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Заведующая МКДОУ № 10 г. Киренска  ________ Швецова Е.Г.</w:t>
      </w:r>
    </w:p>
    <w:p w:rsidR="00707FE3" w:rsidRDefault="00707FE3" w:rsidP="00707FE3">
      <w:pPr>
        <w:spacing w:line="360" w:lineRule="auto"/>
      </w:pPr>
    </w:p>
    <w:p w:rsidR="00707FE3" w:rsidRDefault="00707FE3" w:rsidP="00707FE3">
      <w:pPr>
        <w:spacing w:line="360" w:lineRule="auto"/>
      </w:pPr>
    </w:p>
    <w:p w:rsidR="00707FE3" w:rsidRDefault="00707FE3" w:rsidP="00707FE3">
      <w:pPr>
        <w:spacing w:line="360" w:lineRule="auto"/>
      </w:pP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gramStart"/>
      <w:r w:rsidRPr="00761E3F">
        <w:t>Утверждена</w:t>
      </w:r>
      <w:proofErr w:type="gramEnd"/>
      <w:r w:rsidRPr="00761E3F">
        <w:t xml:space="preserve"> на заседании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>методической комиссии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>по специальности  44.02.02 Преподавание в начальных классах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>Протокол №</w:t>
      </w:r>
      <w:proofErr w:type="spellStart"/>
      <w:r w:rsidRPr="00761E3F">
        <w:t>_____от</w:t>
      </w:r>
      <w:proofErr w:type="spellEnd"/>
      <w:r w:rsidRPr="00761E3F">
        <w:t xml:space="preserve"> «_____»_____________20____г.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>Руководитель МК  Косыгина Н.О.    /_________/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 xml:space="preserve">Утверждена: </w:t>
      </w:r>
    </w:p>
    <w:p w:rsidR="00707FE3" w:rsidRPr="00761E3F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61E3F">
        <w:t>зам</w:t>
      </w:r>
      <w:proofErr w:type="gramStart"/>
      <w:r w:rsidRPr="00761E3F">
        <w:t>.д</w:t>
      </w:r>
      <w:proofErr w:type="gramEnd"/>
      <w:r w:rsidRPr="00761E3F">
        <w:t>иректора по УР  Мезенцева  Т.В. /_________/</w:t>
      </w:r>
    </w:p>
    <w:p w:rsidR="00707FE3" w:rsidRDefault="00707FE3" w:rsidP="00707FE3">
      <w:pPr>
        <w:tabs>
          <w:tab w:val="left" w:pos="2790"/>
        </w:tabs>
      </w:pPr>
    </w:p>
    <w:p w:rsidR="00707FE3" w:rsidRDefault="00707FE3" w:rsidP="00707FE3">
      <w:pPr>
        <w:tabs>
          <w:tab w:val="left" w:pos="2790"/>
        </w:tabs>
      </w:pPr>
    </w:p>
    <w:p w:rsidR="00707FE3" w:rsidRDefault="00707FE3" w:rsidP="00707FE3">
      <w:pPr>
        <w:widowControl w:val="0"/>
        <w:tabs>
          <w:tab w:val="left" w:pos="4140"/>
        </w:tabs>
        <w:suppressAutoHyphens/>
        <w:rPr>
          <w:i/>
          <w:sz w:val="32"/>
          <w:szCs w:val="32"/>
          <w:vertAlign w:val="superscript"/>
        </w:rPr>
      </w:pPr>
    </w:p>
    <w:p w:rsidR="00707FE3" w:rsidRDefault="00707FE3" w:rsidP="00707FE3">
      <w:pPr>
        <w:widowControl w:val="0"/>
        <w:tabs>
          <w:tab w:val="left" w:pos="4140"/>
        </w:tabs>
        <w:suppressAutoHyphens/>
        <w:rPr>
          <w:i/>
          <w:sz w:val="32"/>
          <w:szCs w:val="32"/>
          <w:vertAlign w:val="superscript"/>
        </w:rPr>
      </w:pPr>
    </w:p>
    <w:p w:rsidR="00707FE3" w:rsidRPr="008756FC" w:rsidRDefault="00707FE3" w:rsidP="00707FE3">
      <w:pPr>
        <w:widowControl w:val="0"/>
        <w:tabs>
          <w:tab w:val="left" w:pos="4140"/>
        </w:tabs>
        <w:suppressAutoHyphens/>
        <w:ind w:firstLine="2880"/>
        <w:rPr>
          <w:b/>
          <w:sz w:val="28"/>
          <w:szCs w:val="28"/>
        </w:rPr>
      </w:pPr>
      <w:r w:rsidRPr="008756FC">
        <w:rPr>
          <w:b/>
          <w:sz w:val="28"/>
          <w:szCs w:val="28"/>
        </w:rPr>
        <w:lastRenderedPageBreak/>
        <w:t>СОДЕРЖАНИЕ</w:t>
      </w: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07FE3" w:rsidRPr="008756FC" w:rsidTr="0015512F">
        <w:trPr>
          <w:trHeight w:val="931"/>
        </w:trPr>
        <w:tc>
          <w:tcPr>
            <w:tcW w:w="9007" w:type="dxa"/>
          </w:tcPr>
          <w:p w:rsidR="00707FE3" w:rsidRPr="00826A17" w:rsidRDefault="00707FE3" w:rsidP="0015512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07FE3" w:rsidRPr="00826A17" w:rsidRDefault="00707FE3" w:rsidP="0015512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07FE3" w:rsidRPr="00826A17" w:rsidRDefault="00707FE3" w:rsidP="0015512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26A17">
              <w:rPr>
                <w:b/>
                <w:caps/>
              </w:rPr>
              <w:t>1. ПАСПОРТ  ПРОГРАММЫ ПРОФЕССИОНАЛЬНОГО МОДУЛЯ</w:t>
            </w:r>
          </w:p>
          <w:p w:rsidR="00707FE3" w:rsidRPr="008756FC" w:rsidRDefault="00707FE3" w:rsidP="0015512F">
            <w:pPr>
              <w:spacing w:line="360" w:lineRule="auto"/>
            </w:pPr>
          </w:p>
        </w:tc>
        <w:tc>
          <w:tcPr>
            <w:tcW w:w="800" w:type="dxa"/>
          </w:tcPr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 w:rsidRPr="008756FC">
              <w:rPr>
                <w:sz w:val="28"/>
                <w:szCs w:val="28"/>
              </w:rPr>
              <w:t>стр.</w:t>
            </w:r>
          </w:p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</w:p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 w:rsidRPr="008756FC">
              <w:rPr>
                <w:sz w:val="28"/>
                <w:szCs w:val="28"/>
              </w:rPr>
              <w:t>4</w:t>
            </w:r>
          </w:p>
        </w:tc>
      </w:tr>
      <w:tr w:rsidR="00707FE3" w:rsidRPr="008756FC" w:rsidTr="0015512F">
        <w:trPr>
          <w:trHeight w:val="720"/>
        </w:trPr>
        <w:tc>
          <w:tcPr>
            <w:tcW w:w="9007" w:type="dxa"/>
          </w:tcPr>
          <w:p w:rsidR="00707FE3" w:rsidRPr="008756FC" w:rsidRDefault="00707FE3" w:rsidP="0015512F">
            <w:pPr>
              <w:spacing w:line="360" w:lineRule="auto"/>
              <w:rPr>
                <w:b/>
                <w:caps/>
              </w:rPr>
            </w:pPr>
            <w:r w:rsidRPr="008756FC">
              <w:rPr>
                <w:b/>
                <w:caps/>
              </w:rPr>
              <w:t>2. результаты освоения ПРОФЕССИОНАЛЬНОГО МОДУЛЯ</w:t>
            </w:r>
          </w:p>
          <w:p w:rsidR="00707FE3" w:rsidRPr="008756FC" w:rsidRDefault="00707FE3" w:rsidP="0015512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7FE3" w:rsidRPr="008756FC" w:rsidTr="0015512F">
        <w:trPr>
          <w:trHeight w:val="594"/>
        </w:trPr>
        <w:tc>
          <w:tcPr>
            <w:tcW w:w="9007" w:type="dxa"/>
          </w:tcPr>
          <w:p w:rsidR="00707FE3" w:rsidRPr="00826A17" w:rsidRDefault="00707FE3" w:rsidP="0015512F">
            <w:pPr>
              <w:pStyle w:val="1"/>
              <w:ind w:firstLine="0"/>
              <w:rPr>
                <w:b/>
                <w:caps/>
              </w:rPr>
            </w:pPr>
            <w:r w:rsidRPr="00826A1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07FE3" w:rsidRPr="008756FC" w:rsidRDefault="00707FE3" w:rsidP="0015512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7FE3" w:rsidRPr="008756FC" w:rsidTr="0015512F">
        <w:trPr>
          <w:trHeight w:val="692"/>
        </w:trPr>
        <w:tc>
          <w:tcPr>
            <w:tcW w:w="9007" w:type="dxa"/>
          </w:tcPr>
          <w:p w:rsidR="00707FE3" w:rsidRPr="00826A17" w:rsidRDefault="00707FE3" w:rsidP="0015512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26A17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707FE3" w:rsidRPr="008756FC" w:rsidRDefault="00707FE3" w:rsidP="0015512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07FE3" w:rsidRPr="008756FC" w:rsidTr="0015512F">
        <w:trPr>
          <w:trHeight w:val="692"/>
        </w:trPr>
        <w:tc>
          <w:tcPr>
            <w:tcW w:w="9007" w:type="dxa"/>
          </w:tcPr>
          <w:p w:rsidR="00707FE3" w:rsidRPr="008756FC" w:rsidRDefault="00707FE3" w:rsidP="0015512F">
            <w:pPr>
              <w:spacing w:line="360" w:lineRule="auto"/>
              <w:rPr>
                <w:b/>
                <w:bCs/>
                <w:i/>
              </w:rPr>
            </w:pPr>
            <w:r w:rsidRPr="008756FC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756FC">
              <w:rPr>
                <w:b/>
                <w:bCs/>
              </w:rPr>
              <w:t>)</w:t>
            </w:r>
            <w:r w:rsidRPr="008756FC">
              <w:rPr>
                <w:b/>
                <w:bCs/>
                <w:i/>
              </w:rPr>
              <w:t xml:space="preserve"> </w:t>
            </w:r>
          </w:p>
          <w:p w:rsidR="00707FE3" w:rsidRPr="008756FC" w:rsidRDefault="00707FE3" w:rsidP="0015512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07FE3" w:rsidRPr="008756FC" w:rsidRDefault="00707FE3" w:rsidP="0015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707FE3" w:rsidRPr="008756FC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FE3" w:rsidRPr="008756F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07FE3" w:rsidRPr="008756FC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707FE3" w:rsidRPr="00345036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5036">
        <w:rPr>
          <w:b/>
          <w:caps/>
        </w:rPr>
        <w:lastRenderedPageBreak/>
        <w:t xml:space="preserve">1. паспорт ПРОГРАММЫ </w:t>
      </w:r>
    </w:p>
    <w:p w:rsidR="00707FE3" w:rsidRPr="00345036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5036">
        <w:rPr>
          <w:b/>
          <w:caps/>
        </w:rPr>
        <w:t>ПРОФЕССИОНАЛЬНОГО МОДУЛЯ</w:t>
      </w:r>
    </w:p>
    <w:p w:rsidR="00707FE3" w:rsidRPr="00345036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01564">
        <w:rPr>
          <w:b/>
          <w:bCs/>
        </w:rPr>
        <w:t>Организация занятий по основным программам дошкольного образования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601564">
        <w:rPr>
          <w:b/>
          <w:bCs/>
        </w:rPr>
        <w:t>1.1. Область применения программы</w:t>
      </w:r>
    </w:p>
    <w:p w:rsidR="00707FE3" w:rsidRPr="00601564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601564">
        <w:t xml:space="preserve">Программа профессионального модуля является частью основной профессиональной образовательной программы подготовки специалистов среднего звена в соответствии с ФГОС по специальности  СПО </w:t>
      </w:r>
      <w:r>
        <w:rPr>
          <w:b/>
          <w:bCs/>
        </w:rPr>
        <w:t xml:space="preserve">44.02.01 </w:t>
      </w:r>
      <w:r w:rsidRPr="00601564">
        <w:rPr>
          <w:b/>
          <w:bCs/>
        </w:rPr>
        <w:t xml:space="preserve"> Дошкольное образование</w:t>
      </w:r>
      <w:r w:rsidRPr="00601564">
        <w:t xml:space="preserve"> в части освоения основного вида профессиональной деятельности (ВПД): </w:t>
      </w:r>
      <w:r w:rsidRPr="00601564">
        <w:rPr>
          <w:b/>
          <w:bCs/>
        </w:rPr>
        <w:t xml:space="preserve">Организация занятий по основным общеобразовательным программам дошкольного образования </w:t>
      </w:r>
      <w:r w:rsidRPr="00601564">
        <w:t>и соответствующих профессиональных компетенций (ПК):</w:t>
      </w:r>
    </w:p>
    <w:p w:rsidR="00707FE3" w:rsidRPr="00601564" w:rsidRDefault="00707FE3" w:rsidP="00707FE3">
      <w:pPr>
        <w:numPr>
          <w:ilvl w:val="0"/>
          <w:numId w:val="1"/>
        </w:numPr>
        <w:jc w:val="both"/>
      </w:pPr>
      <w:r w:rsidRPr="00601564">
        <w:t>Определять цели и задачи, планировать занятия с детьми дошкольного возраста.</w:t>
      </w:r>
    </w:p>
    <w:p w:rsidR="00707FE3" w:rsidRPr="00601564" w:rsidRDefault="00707FE3" w:rsidP="00707FE3">
      <w:pPr>
        <w:numPr>
          <w:ilvl w:val="0"/>
          <w:numId w:val="1"/>
        </w:numPr>
        <w:jc w:val="both"/>
      </w:pPr>
      <w:r w:rsidRPr="00601564">
        <w:t>Проводить занятия с детьми дошкольного возраста.</w:t>
      </w:r>
    </w:p>
    <w:p w:rsidR="00707FE3" w:rsidRPr="00601564" w:rsidRDefault="00707FE3" w:rsidP="00707FE3">
      <w:pPr>
        <w:numPr>
          <w:ilvl w:val="0"/>
          <w:numId w:val="1"/>
        </w:numPr>
        <w:jc w:val="both"/>
      </w:pPr>
      <w:r w:rsidRPr="00601564">
        <w:t>Осуществлять педагогический контроль, оценивать процесс и результаты обучения дошкольников.</w:t>
      </w:r>
    </w:p>
    <w:p w:rsidR="00707FE3" w:rsidRPr="00601564" w:rsidRDefault="00707FE3" w:rsidP="00707FE3">
      <w:pPr>
        <w:numPr>
          <w:ilvl w:val="0"/>
          <w:numId w:val="1"/>
        </w:numPr>
        <w:jc w:val="both"/>
      </w:pPr>
      <w:r w:rsidRPr="00601564">
        <w:t>Анализировать занятия.</w:t>
      </w:r>
    </w:p>
    <w:p w:rsidR="00707FE3" w:rsidRPr="00601564" w:rsidRDefault="00707FE3" w:rsidP="00707FE3">
      <w:pPr>
        <w:numPr>
          <w:ilvl w:val="0"/>
          <w:numId w:val="1"/>
        </w:numPr>
        <w:jc w:val="both"/>
      </w:pPr>
      <w:r w:rsidRPr="00601564">
        <w:t>Вести документацию, обеспечивающую организацию занятий.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Pr="00601564">
        <w:t>Перечень профессиональных компетенций по модулю дополнен компетенциями, заложенными в профессиональный модуль ПМ 5. «Методическое обеспечени</w:t>
      </w:r>
      <w:r>
        <w:t xml:space="preserve">е </w:t>
      </w:r>
      <w:r w:rsidRPr="00601564">
        <w:t>образовател</w:t>
      </w:r>
      <w:r w:rsidRPr="00601564">
        <w:t>ь</w:t>
      </w:r>
      <w:r w:rsidRPr="00601564">
        <w:t xml:space="preserve">ного процесса». </w:t>
      </w:r>
      <w:ins w:id="0" w:author="User" w:date="2010-12-21T09:36:00Z">
        <w:r w:rsidRPr="00601564">
          <w:t xml:space="preserve"> </w:t>
        </w:r>
      </w:ins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1564">
        <w:t>Программа профессионального модуля может быть использована</w:t>
      </w:r>
      <w:r w:rsidRPr="00601564">
        <w:rPr>
          <w:b/>
          <w:bCs/>
        </w:rPr>
        <w:t xml:space="preserve"> </w:t>
      </w:r>
      <w:r w:rsidRPr="00601564">
        <w:t>в дополнительном профессиональном образовании, повышении квалификации и переподготовки в области д</w:t>
      </w:r>
      <w:r w:rsidRPr="00601564">
        <w:t>о</w:t>
      </w:r>
      <w:r w:rsidRPr="00601564">
        <w:t>школьного образования при наличии  среднего профессионального образования или высшего непедагогического образования. Опыт работы не требуется.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1564">
        <w:rPr>
          <w:b/>
          <w:bCs/>
        </w:rPr>
        <w:t>1.2. Цели и задачи модуля – требования к результатам освоения модуля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01564">
        <w:t>С целью овладения указанным видом профессиональной деятельности и соответс</w:t>
      </w:r>
      <w:r w:rsidRPr="00601564">
        <w:t>т</w:t>
      </w:r>
      <w:r w:rsidRPr="00601564">
        <w:t xml:space="preserve">вующими профессиональными компетенциями </w:t>
      </w:r>
      <w:proofErr w:type="gramStart"/>
      <w:r w:rsidRPr="00601564">
        <w:t>обучающийся</w:t>
      </w:r>
      <w:proofErr w:type="gramEnd"/>
      <w:r w:rsidRPr="00601564">
        <w:t xml:space="preserve"> в ходе освоения професси</w:t>
      </w:r>
      <w:r w:rsidRPr="00601564">
        <w:t>о</w:t>
      </w:r>
      <w:r w:rsidRPr="00601564">
        <w:t>нального модуля должен:</w:t>
      </w:r>
    </w:p>
    <w:p w:rsidR="00707FE3" w:rsidRPr="00601564" w:rsidRDefault="00707FE3" w:rsidP="00707FE3">
      <w:pPr>
        <w:jc w:val="both"/>
        <w:rPr>
          <w:b/>
          <w:bCs/>
        </w:rPr>
      </w:pPr>
      <w:r w:rsidRPr="00601564">
        <w:rPr>
          <w:b/>
          <w:bCs/>
        </w:rPr>
        <w:t xml:space="preserve">иметь практический опыт:      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 xml:space="preserve">определения целей и задач обучения, воспитания и развития  личности дошкольника при составлении конспектов занятий, экскурсий,  наблюдений; 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>составления конспектов занятий с  учетом особенностей возраста, группы и отдел</w:t>
      </w:r>
      <w:r w:rsidRPr="00601564">
        <w:t>ь</w:t>
      </w:r>
      <w:r w:rsidRPr="00601564">
        <w:t xml:space="preserve">ных воспитанников;       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>организации и проведения групповых и индивидуальных занятий по различным ра</w:t>
      </w:r>
      <w:r w:rsidRPr="00601564">
        <w:t>з</w:t>
      </w:r>
      <w:r w:rsidRPr="00601564">
        <w:t xml:space="preserve">делам программы;   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 xml:space="preserve">организации и проведения  наблюдений за явлениями живой и  неживой природы,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 xml:space="preserve">общественными явлениями, транспортом и т.п.;  </w:t>
      </w:r>
    </w:p>
    <w:p w:rsidR="00707FE3" w:rsidRPr="00601564" w:rsidRDefault="00707FE3" w:rsidP="00707FE3">
      <w:pPr>
        <w:numPr>
          <w:ilvl w:val="0"/>
          <w:numId w:val="2"/>
        </w:numPr>
        <w:ind w:left="0" w:firstLine="567"/>
        <w:jc w:val="both"/>
      </w:pPr>
      <w:r w:rsidRPr="00601564">
        <w:t xml:space="preserve">организации и проведения экскурсий для ознакомления детей с окружающим миром;                            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 xml:space="preserve">организации и проведения  коррекционной работы с детьми, имеющими трудности в обучении; 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>проведения диагностики и оценки  результатов воспитания, обучения и развития д</w:t>
      </w:r>
      <w:r w:rsidRPr="00601564">
        <w:t>о</w:t>
      </w:r>
      <w:r w:rsidRPr="00601564">
        <w:t xml:space="preserve">школьников на занятиях с учетом возрастных и индивидуальных  особенностей;                       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>составления психолого-педагогической характеристики ребенка;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 xml:space="preserve">наблюдения и анализа различных  видов занятий (экскурсий, наблюдений) в разных возрастных  группах;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 xml:space="preserve">обсуждения отдельных занятий, экскурсий, наблюдений в диалоге с  сокурсниками, руководителем  педагогической практики,   воспитателями, разработки  предложений по их коррекции;  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 xml:space="preserve">осуществления самоанализа   различных видов занятий (экскурсий, наблюдений);                        </w:t>
      </w:r>
    </w:p>
    <w:p w:rsidR="00707FE3" w:rsidRPr="00601564" w:rsidRDefault="00707FE3" w:rsidP="00707FE3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1564">
        <w:t xml:space="preserve">оформления документации;     </w:t>
      </w:r>
    </w:p>
    <w:p w:rsidR="00707FE3" w:rsidRPr="00601564" w:rsidRDefault="00707FE3" w:rsidP="00707FE3">
      <w:pPr>
        <w:jc w:val="both"/>
        <w:rPr>
          <w:b/>
          <w:bCs/>
        </w:rPr>
      </w:pPr>
      <w:r w:rsidRPr="00601564">
        <w:rPr>
          <w:b/>
          <w:bCs/>
        </w:rPr>
        <w:lastRenderedPageBreak/>
        <w:t xml:space="preserve">уметь: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определять цели обучения, воспитания и развития личности дошкольника в зависим</w:t>
      </w:r>
      <w:r w:rsidRPr="00601564">
        <w:t>о</w:t>
      </w:r>
      <w:r w:rsidRPr="00601564">
        <w:t xml:space="preserve">сти от формы организации обучения, вида занятия и с учетом особенностей возраста;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формулировать задачи обучения, воспитания и развития личности  дошкольника в с</w:t>
      </w:r>
      <w:r w:rsidRPr="00601564">
        <w:t>о</w:t>
      </w:r>
      <w:r w:rsidRPr="00601564">
        <w:t xml:space="preserve">ответствии с  поставленными целями;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оценивать задачи обучения, воспитания и развития на предмет их соответствия п</w:t>
      </w:r>
      <w:r w:rsidRPr="00601564">
        <w:t>о</w:t>
      </w:r>
      <w:r w:rsidRPr="00601564">
        <w:t xml:space="preserve">ставленной цели;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использовать разнообразные методы, формы и средства организации деятельности д</w:t>
      </w:r>
      <w:r w:rsidRPr="00601564">
        <w:t>е</w:t>
      </w:r>
      <w:r w:rsidRPr="00601564">
        <w:t xml:space="preserve">тей на занятиях;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составлять программу работы с  одаренными детьми в соответствии с индивидуал</w:t>
      </w:r>
      <w:r w:rsidRPr="00601564">
        <w:t>ь</w:t>
      </w:r>
      <w:r w:rsidRPr="00601564">
        <w:t xml:space="preserve">ными особенностями  развития личности ребенка;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определять способы коррекционно-развивающей работы с детьми, имеющими тру</w:t>
      </w:r>
      <w:r w:rsidRPr="00601564">
        <w:t>д</w:t>
      </w:r>
      <w:r w:rsidRPr="00601564">
        <w:t xml:space="preserve">ности в обучении;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 xml:space="preserve">использовать технические средства обучения (ТСО) в образовательном  процессе;                       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 xml:space="preserve">выразительно читать литературные тексты;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 xml:space="preserve">отбирать средства определения  результатов обучения,  интерпретировать результаты  диагностики;   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 xml:space="preserve">анализировать занятия, наблюдения, экскурсии; </w:t>
      </w:r>
    </w:p>
    <w:p w:rsidR="00707FE3" w:rsidRPr="00601564" w:rsidRDefault="00707FE3" w:rsidP="00707FE3">
      <w:pPr>
        <w:numPr>
          <w:ilvl w:val="0"/>
          <w:numId w:val="4"/>
        </w:numPr>
        <w:ind w:left="0" w:firstLine="567"/>
        <w:jc w:val="both"/>
      </w:pPr>
      <w:r w:rsidRPr="00601564">
        <w:t>осуществлять самоанализ,  самоконтроль при проведении занятий, наблюдений и эк</w:t>
      </w:r>
      <w:r w:rsidRPr="00601564">
        <w:t>с</w:t>
      </w:r>
      <w:r w:rsidRPr="00601564">
        <w:t xml:space="preserve">курсий;  </w:t>
      </w:r>
    </w:p>
    <w:p w:rsidR="00707FE3" w:rsidRPr="00601564" w:rsidRDefault="00707FE3" w:rsidP="00707FE3">
      <w:pPr>
        <w:jc w:val="both"/>
        <w:rPr>
          <w:b/>
          <w:bCs/>
        </w:rPr>
      </w:pPr>
      <w:r w:rsidRPr="00601564">
        <w:rPr>
          <w:b/>
          <w:bCs/>
        </w:rPr>
        <w:t xml:space="preserve">знать: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>основы организации обучения  дошкольников;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>особенности психических  познавательных процессов и учебно-познавательной де</w:t>
      </w:r>
      <w:r w:rsidRPr="00601564">
        <w:t>я</w:t>
      </w:r>
      <w:r w:rsidRPr="00601564">
        <w:t xml:space="preserve">тельности детей дошкольного возраста;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структуру и содержание </w:t>
      </w:r>
      <w:proofErr w:type="gramStart"/>
      <w:r w:rsidRPr="00601564">
        <w:t>примерных</w:t>
      </w:r>
      <w:proofErr w:type="gramEnd"/>
      <w:r w:rsidRPr="00601564">
        <w:t xml:space="preserve"> и вариативных программ дошкольного  образов</w:t>
      </w:r>
      <w:r w:rsidRPr="00601564">
        <w:t>а</w:t>
      </w:r>
      <w:r w:rsidRPr="00601564">
        <w:t xml:space="preserve">ния;          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теоретические и методические основы воспитания и обучения детей на занятиях;          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особенности проведения наблюдений и экскурсий в разных возрастных группах;              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>приемы работы с одаренными детьми;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способы коррекционной работы с  детьми, имеющими трудности в  обучении;              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основные виды ТСО и их применение в образовательном процессе;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детскую  художественную литературу;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требования к содержанию и уровню  подготовки детей дошкольного возраста;                     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>диагностические методики для определения уровня умственного развития дошкол</w:t>
      </w:r>
      <w:r w:rsidRPr="00601564">
        <w:t>ь</w:t>
      </w:r>
      <w:r w:rsidRPr="00601564">
        <w:t xml:space="preserve">ников;   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требования к составлению психолого-педагогической  характеристики ребенка; 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педагогические и гигиенические  требования к организации обучения на занятиях, при проведении экскурсий и наблюдений;         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виды документации, требования к ее оформлению;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особенности и методику речевого развития детей; </w:t>
      </w:r>
    </w:p>
    <w:p w:rsidR="00707FE3" w:rsidRPr="00601564" w:rsidRDefault="00707FE3" w:rsidP="00707FE3">
      <w:pPr>
        <w:numPr>
          <w:ilvl w:val="0"/>
          <w:numId w:val="5"/>
        </w:numPr>
        <w:ind w:left="0" w:firstLine="567"/>
        <w:jc w:val="both"/>
      </w:pPr>
      <w:r w:rsidRPr="00601564">
        <w:t xml:space="preserve">развитие элементарных  математических и естественнонаучных представлений.      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1564">
        <w:rPr>
          <w:b/>
          <w:bCs/>
        </w:rPr>
        <w:t>1.3. Рекомендуемое количество часов на освоение программы профессионального м</w:t>
      </w:r>
      <w:r w:rsidRPr="00601564">
        <w:rPr>
          <w:b/>
          <w:bCs/>
        </w:rPr>
        <w:t>о</w:t>
      </w:r>
      <w:r w:rsidRPr="00601564">
        <w:rPr>
          <w:b/>
          <w:bCs/>
        </w:rPr>
        <w:t>дуля: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1564">
        <w:t xml:space="preserve">всего – </w:t>
      </w:r>
      <w:r w:rsidRPr="00390850">
        <w:rPr>
          <w:b/>
        </w:rPr>
        <w:t xml:space="preserve">1131 </w:t>
      </w:r>
      <w:r w:rsidRPr="00601564">
        <w:t>часов, в том числе: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01564">
        <w:t>об</w:t>
      </w:r>
      <w:r>
        <w:t>язательной аудиторной</w:t>
      </w:r>
      <w:r w:rsidRPr="00601564">
        <w:t xml:space="preserve"> нагрузки </w:t>
      </w:r>
      <w:proofErr w:type="gramStart"/>
      <w:r w:rsidRPr="00601564">
        <w:t>обучающегося</w:t>
      </w:r>
      <w:proofErr w:type="gramEnd"/>
      <w:r w:rsidRPr="00601564">
        <w:t xml:space="preserve"> –</w:t>
      </w:r>
      <w:r w:rsidRPr="00390850">
        <w:rPr>
          <w:b/>
        </w:rPr>
        <w:t>826</w:t>
      </w:r>
      <w:r>
        <w:t xml:space="preserve"> часов:</w:t>
      </w:r>
    </w:p>
    <w:p w:rsidR="00707FE3" w:rsidRPr="00601564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лабораторных и практических работ – 308;</w:t>
      </w:r>
    </w:p>
    <w:p w:rsidR="00707FE3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01564">
        <w:t>учебной и производственной практики – 216</w:t>
      </w:r>
      <w:r>
        <w:t xml:space="preserve"> часов;</w:t>
      </w:r>
    </w:p>
    <w:p w:rsidR="00707FE3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0850">
        <w:t xml:space="preserve"> </w:t>
      </w:r>
      <w:r w:rsidRPr="00601564">
        <w:t>самостоятельной работы обучающегося –</w:t>
      </w:r>
      <w:r w:rsidRPr="005E6F0C">
        <w:rPr>
          <w:b/>
        </w:rPr>
        <w:t>305</w:t>
      </w:r>
      <w:r w:rsidRPr="00601564">
        <w:t xml:space="preserve"> часа</w:t>
      </w:r>
      <w:r>
        <w:t>.</w:t>
      </w:r>
    </w:p>
    <w:p w:rsidR="00707FE3" w:rsidRPr="00F51E4C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07FE3" w:rsidRPr="00601564" w:rsidRDefault="00707FE3" w:rsidP="00707F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601564">
        <w:rPr>
          <w:b/>
          <w:bCs/>
          <w:caps/>
        </w:rPr>
        <w:lastRenderedPageBreak/>
        <w:t xml:space="preserve">2. результаты освоения ПРОФЕССИОНАЛЬНОГО МОДУЛЯ </w:t>
      </w:r>
    </w:p>
    <w:p w:rsidR="00707FE3" w:rsidRPr="00601564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7FE3" w:rsidRPr="00601564" w:rsidRDefault="00707FE3" w:rsidP="00707FE3">
      <w:pPr>
        <w:ind w:firstLine="708"/>
        <w:jc w:val="both"/>
      </w:pPr>
      <w:r w:rsidRPr="00601564">
        <w:t>Результатом освоения программы профессионального модуля является овладение обучающимися видо</w:t>
      </w:r>
      <w:r>
        <w:t>м профессиональной деятельности</w:t>
      </w:r>
      <w:r w:rsidRPr="00601564">
        <w:t xml:space="preserve"> Организация занятий по основным общеобразовательным программам дошкольного образования</w:t>
      </w:r>
      <w:r>
        <w:t>,</w:t>
      </w:r>
      <w:r w:rsidRPr="00601564">
        <w:t xml:space="preserve"> в том числе профессионал</w:t>
      </w:r>
      <w:r w:rsidRPr="00601564">
        <w:t>ь</w:t>
      </w:r>
      <w:r w:rsidRPr="00601564">
        <w:t>ными (ПК) и общими (ОК) компетенциями:</w:t>
      </w:r>
    </w:p>
    <w:p w:rsidR="00707FE3" w:rsidRPr="004415ED" w:rsidRDefault="00707FE3" w:rsidP="00707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707FE3" w:rsidRPr="00601564" w:rsidTr="0015512F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FE3" w:rsidRPr="005E6F0C" w:rsidRDefault="00707FE3" w:rsidP="0015512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E6F0C">
              <w:rPr>
                <w:b/>
                <w:bCs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5E6F0C" w:rsidRDefault="00707FE3" w:rsidP="0015512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E6F0C">
              <w:rPr>
                <w:b/>
                <w:bCs/>
              </w:rPr>
              <w:t>Наименование результата обучения</w:t>
            </w:r>
          </w:p>
        </w:tc>
      </w:tr>
      <w:tr w:rsidR="00707FE3" w:rsidRPr="00601564" w:rsidTr="0015512F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1.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Определять цели и задачи, планировать занятия с детьми дошкольного возра</w:t>
            </w:r>
            <w:r w:rsidRPr="005E6F0C">
              <w:t>с</w:t>
            </w:r>
            <w:r w:rsidRPr="005E6F0C">
              <w:t>та.</w:t>
            </w:r>
          </w:p>
        </w:tc>
      </w:tr>
      <w:tr w:rsidR="00707FE3" w:rsidRPr="00601564" w:rsidTr="0015512F"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2.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Проводить занятия с детьми дошкольного возраста.</w:t>
            </w:r>
          </w:p>
        </w:tc>
      </w:tr>
      <w:tr w:rsidR="00707FE3" w:rsidRPr="00601564" w:rsidTr="0015512F"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3.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Осуществлять педагогический контроль, оценивать процесс и результаты об</w:t>
            </w:r>
            <w:r w:rsidRPr="005E6F0C">
              <w:t>у</w:t>
            </w:r>
            <w:r w:rsidRPr="005E6F0C">
              <w:t>чения дошкольников.</w:t>
            </w:r>
          </w:p>
        </w:tc>
      </w:tr>
      <w:tr w:rsidR="00707FE3" w:rsidRPr="00601564" w:rsidTr="0015512F"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4.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Анализировать занятия.</w:t>
            </w:r>
          </w:p>
        </w:tc>
      </w:tr>
      <w:tr w:rsidR="00707FE3" w:rsidRPr="00601564" w:rsidTr="0015512F"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5.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Вести документацию, обеспечивающую организацию занятий.</w:t>
            </w:r>
          </w:p>
        </w:tc>
      </w:tr>
      <w:tr w:rsidR="00707FE3" w:rsidRPr="00601564" w:rsidTr="0015512F">
        <w:trPr>
          <w:trHeight w:val="554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6.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Разрабатывать методические материалы на основе примерных с учетом особе</w:t>
            </w:r>
            <w:r w:rsidRPr="005E6F0C">
              <w:t>н</w:t>
            </w:r>
            <w:r w:rsidRPr="005E6F0C">
              <w:t>ностей возраста, группы и отдельных воспитанников.</w:t>
            </w:r>
          </w:p>
        </w:tc>
      </w:tr>
      <w:tr w:rsidR="00707FE3" w:rsidRPr="00601564" w:rsidTr="0015512F">
        <w:trPr>
          <w:trHeight w:val="219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7.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Создавать в группе предметно-развивающую среду</w:t>
            </w:r>
          </w:p>
        </w:tc>
      </w:tr>
      <w:tr w:rsidR="00707FE3" w:rsidRPr="00601564" w:rsidTr="0015512F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8.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</w:t>
            </w:r>
            <w:r w:rsidRPr="005E6F0C">
              <w:t>о</w:t>
            </w:r>
            <w:r w:rsidRPr="005E6F0C">
              <w:t>нальной литературы, самоанализа и анализа деятельности других педагогов.</w:t>
            </w:r>
          </w:p>
        </w:tc>
      </w:tr>
      <w:tr w:rsidR="00707FE3" w:rsidRPr="00601564" w:rsidTr="0015512F">
        <w:trPr>
          <w:trHeight w:val="351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9.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Оформлять педагогические разработки в виде отчетов, рефератов, выступл</w:t>
            </w:r>
            <w:r w:rsidRPr="005E6F0C">
              <w:t>е</w:t>
            </w:r>
            <w:r w:rsidRPr="005E6F0C">
              <w:t>ний.</w:t>
            </w:r>
          </w:p>
        </w:tc>
      </w:tr>
      <w:tr w:rsidR="00707FE3" w:rsidRPr="00601564" w:rsidTr="0015512F">
        <w:trPr>
          <w:trHeight w:val="517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ПК 10.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Участвовать в исследовательской и проектной деятельности в области дошк</w:t>
            </w:r>
            <w:r w:rsidRPr="005E6F0C">
              <w:t>о</w:t>
            </w:r>
            <w:r w:rsidRPr="005E6F0C">
              <w:t>льного образования.</w:t>
            </w:r>
          </w:p>
        </w:tc>
      </w:tr>
      <w:tr w:rsidR="00707FE3" w:rsidRPr="00601564" w:rsidTr="0015512F">
        <w:trPr>
          <w:trHeight w:val="433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1.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Понимать сущность и социальную значимость своей будущей профессии, пр</w:t>
            </w:r>
            <w:r w:rsidRPr="005E6F0C">
              <w:t>о</w:t>
            </w:r>
            <w:r w:rsidRPr="005E6F0C">
              <w:t>являть к ней устойчивый интерес.</w:t>
            </w:r>
          </w:p>
        </w:tc>
      </w:tr>
      <w:tr w:rsidR="00707FE3" w:rsidRPr="00601564" w:rsidTr="0015512F">
        <w:trPr>
          <w:trHeight w:val="525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2.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Организовывать собственную деятельность, определять методы решения пр</w:t>
            </w:r>
            <w:r w:rsidRPr="005E6F0C">
              <w:t>о</w:t>
            </w:r>
            <w:r w:rsidRPr="005E6F0C">
              <w:t>фессиональных задач, оценивать их эффективность и качество.</w:t>
            </w:r>
          </w:p>
        </w:tc>
      </w:tr>
      <w:tr w:rsidR="00707FE3" w:rsidRPr="00601564" w:rsidTr="0015512F">
        <w:trPr>
          <w:trHeight w:val="419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3.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Оценивать риски и принимать решения в нестандартных ситуациях.</w:t>
            </w:r>
          </w:p>
        </w:tc>
      </w:tr>
      <w:tr w:rsidR="00707FE3" w:rsidRPr="00601564" w:rsidTr="0015512F">
        <w:trPr>
          <w:trHeight w:val="553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4.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Осуществлять поиск, анализ и оценку информации, необходимой для пост</w:t>
            </w:r>
            <w:r w:rsidRPr="005E6F0C">
              <w:t>а</w:t>
            </w:r>
            <w:r w:rsidRPr="005E6F0C">
              <w:t>новки и решения профессиональных задач, профессионального и личностного развития.</w:t>
            </w:r>
          </w:p>
        </w:tc>
      </w:tr>
      <w:tr w:rsidR="00707FE3" w:rsidRPr="00601564" w:rsidTr="0015512F">
        <w:trPr>
          <w:trHeight w:val="561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5.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Использовать информационно-коммуникационные технологии для соверше</w:t>
            </w:r>
            <w:r w:rsidRPr="005E6F0C">
              <w:t>н</w:t>
            </w:r>
            <w:r w:rsidRPr="005E6F0C">
              <w:t>ствования профессиональной деятельности.</w:t>
            </w:r>
          </w:p>
        </w:tc>
      </w:tr>
      <w:tr w:rsidR="00707FE3" w:rsidRPr="00601564" w:rsidTr="0015512F">
        <w:trPr>
          <w:trHeight w:val="555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6.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Работать в коллективе и команде, взаимодействовать с руководством, коллег</w:t>
            </w:r>
            <w:r w:rsidRPr="005E6F0C">
              <w:t>а</w:t>
            </w:r>
            <w:r w:rsidRPr="005E6F0C">
              <w:t>ми и социальными партнерами.</w:t>
            </w:r>
          </w:p>
        </w:tc>
      </w:tr>
      <w:tr w:rsidR="00707FE3" w:rsidRPr="00601564" w:rsidTr="0015512F">
        <w:trPr>
          <w:trHeight w:val="273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7.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</w:t>
            </w:r>
            <w:r w:rsidRPr="005E6F0C">
              <w:t>б</w:t>
            </w:r>
            <w:r w:rsidRPr="005E6F0C">
              <w:t>разовательного процесса.</w:t>
            </w:r>
          </w:p>
        </w:tc>
      </w:tr>
      <w:tr w:rsidR="00707FE3" w:rsidRPr="00601564" w:rsidTr="0015512F">
        <w:trPr>
          <w:trHeight w:val="513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8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Самостоятельно определять задачи профессионального и личностного разв</w:t>
            </w:r>
            <w:r w:rsidRPr="005E6F0C">
              <w:t>и</w:t>
            </w:r>
            <w:r w:rsidRPr="005E6F0C">
              <w:t>тия, заниматься самообразованием, осознанно планировать повышение квал</w:t>
            </w:r>
            <w:r w:rsidRPr="005E6F0C">
              <w:t>и</w:t>
            </w:r>
            <w:r w:rsidRPr="005E6F0C">
              <w:t>фикации.</w:t>
            </w:r>
          </w:p>
        </w:tc>
      </w:tr>
      <w:tr w:rsidR="00707FE3" w:rsidRPr="00601564" w:rsidTr="0015512F">
        <w:trPr>
          <w:trHeight w:val="549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9.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Осуществлять профессиональную деятельность в условиях обновления ее ц</w:t>
            </w:r>
            <w:r w:rsidRPr="005E6F0C">
              <w:t>е</w:t>
            </w:r>
            <w:r w:rsidRPr="005E6F0C">
              <w:t>лей, содержания, смены технологий.</w:t>
            </w:r>
          </w:p>
        </w:tc>
      </w:tr>
      <w:tr w:rsidR="00707FE3" w:rsidRPr="00601564" w:rsidTr="0015512F">
        <w:trPr>
          <w:trHeight w:val="287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10.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pPr>
              <w:jc w:val="both"/>
            </w:pPr>
            <w:r w:rsidRPr="005E6F0C">
              <w:t>Осуществлять профилактику травматизма, обеспечивать охрану жизни и здор</w:t>
            </w:r>
            <w:r w:rsidRPr="005E6F0C">
              <w:t>о</w:t>
            </w:r>
            <w:r w:rsidRPr="005E6F0C">
              <w:t>вья детей.</w:t>
            </w:r>
          </w:p>
        </w:tc>
      </w:tr>
      <w:tr w:rsidR="00707FE3" w:rsidRPr="00601564" w:rsidTr="0015512F">
        <w:trPr>
          <w:trHeight w:val="406"/>
        </w:trPr>
        <w:tc>
          <w:tcPr>
            <w:tcW w:w="702" w:type="pct"/>
            <w:tcBorders>
              <w:left w:val="single" w:sz="12" w:space="0" w:color="auto"/>
            </w:tcBorders>
          </w:tcPr>
          <w:p w:rsidR="00707FE3" w:rsidRPr="005E6F0C" w:rsidRDefault="00707FE3" w:rsidP="0015512F">
            <w:pPr>
              <w:widowControl w:val="0"/>
              <w:suppressAutoHyphens/>
              <w:jc w:val="both"/>
            </w:pPr>
            <w:r w:rsidRPr="005E6F0C">
              <w:t>ОК 11.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707FE3" w:rsidRPr="005E6F0C" w:rsidRDefault="00707FE3" w:rsidP="0015512F">
            <w:r w:rsidRPr="005E6F0C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07FE3" w:rsidRPr="004415ED" w:rsidRDefault="00707FE3" w:rsidP="007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  <w:sectPr w:rsidR="00707FE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07FE3" w:rsidRDefault="00707FE3" w:rsidP="00707FE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  <w:sectPr w:rsidR="00707FE3" w:rsidSect="00F85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FE3" w:rsidRDefault="00707FE3" w:rsidP="00707FE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707FE3" w:rsidRPr="004415ED" w:rsidRDefault="00707FE3" w:rsidP="00707FE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</w:p>
    <w:p w:rsidR="00707FE3" w:rsidRPr="004415ED" w:rsidRDefault="00707FE3" w:rsidP="00707FE3">
      <w:pPr>
        <w:jc w:val="both"/>
        <w:rPr>
          <w:b/>
          <w:bCs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  <w:r>
        <w:rPr>
          <w:sz w:val="28"/>
          <w:szCs w:val="28"/>
        </w:rPr>
        <w:t xml:space="preserve">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707FE3" w:rsidRPr="004415ED" w:rsidTr="0015512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4415ED">
              <w:rPr>
                <w:b/>
                <w:bCs/>
                <w:sz w:val="22"/>
                <w:szCs w:val="22"/>
              </w:rPr>
              <w:t>Коды професси</w:t>
            </w:r>
            <w:r w:rsidRPr="004415ED">
              <w:rPr>
                <w:b/>
                <w:bCs/>
                <w:sz w:val="22"/>
                <w:szCs w:val="22"/>
              </w:rPr>
              <w:t>о</w:t>
            </w:r>
            <w:r w:rsidRPr="004415ED">
              <w:rPr>
                <w:b/>
                <w:bCs/>
                <w:sz w:val="22"/>
                <w:szCs w:val="22"/>
              </w:rPr>
              <w:t>нальных комп</w:t>
            </w:r>
            <w:r w:rsidRPr="004415ED">
              <w:rPr>
                <w:b/>
                <w:bCs/>
                <w:sz w:val="22"/>
                <w:szCs w:val="22"/>
              </w:rPr>
              <w:t>е</w:t>
            </w:r>
            <w:r w:rsidRPr="004415ED">
              <w:rPr>
                <w:b/>
                <w:bCs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bCs/>
                <w:sz w:val="20"/>
                <w:szCs w:val="20"/>
              </w:rPr>
              <w:t>о</w:t>
            </w:r>
            <w:r w:rsidRPr="004415ED">
              <w:rPr>
                <w:b/>
                <w:bCs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 ч</w:t>
            </w:r>
            <w:r w:rsidRPr="004415ED">
              <w:rPr>
                <w:b/>
                <w:bCs/>
                <w:sz w:val="20"/>
                <w:szCs w:val="20"/>
              </w:rPr>
              <w:t>а</w:t>
            </w:r>
            <w:r w:rsidRPr="004415ED">
              <w:rPr>
                <w:b/>
                <w:bCs/>
                <w:sz w:val="20"/>
                <w:szCs w:val="20"/>
              </w:rPr>
              <w:t>сов</w:t>
            </w:r>
          </w:p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707FE3" w:rsidRPr="004415ED" w:rsidTr="0015512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Учебная,</w:t>
            </w:r>
          </w:p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15ED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bCs/>
                <w:sz w:val="20"/>
                <w:szCs w:val="20"/>
              </w:rPr>
              <w:t xml:space="preserve"> (по профилю сп</w:t>
            </w:r>
            <w:r w:rsidRPr="004415ED">
              <w:rPr>
                <w:b/>
                <w:bCs/>
                <w:sz w:val="20"/>
                <w:szCs w:val="20"/>
              </w:rPr>
              <w:t>е</w:t>
            </w:r>
            <w:r w:rsidRPr="004415ED">
              <w:rPr>
                <w:b/>
                <w:bCs/>
                <w:sz w:val="20"/>
                <w:szCs w:val="20"/>
              </w:rPr>
              <w:t>циальности),</w:t>
            </w:r>
          </w:p>
          <w:p w:rsidR="00707FE3" w:rsidRPr="004415ED" w:rsidRDefault="00707FE3" w:rsidP="0015512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07FE3" w:rsidRPr="004415ED" w:rsidRDefault="00707FE3" w:rsidP="0015512F">
            <w:pPr>
              <w:pStyle w:val="2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07FE3" w:rsidRPr="004415ED" w:rsidTr="0015512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07FE3" w:rsidRPr="00601564" w:rsidTr="0015512F">
        <w:trPr>
          <w:trHeight w:val="5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7FE3" w:rsidRPr="00601564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7FE3" w:rsidRPr="00601564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2"/>
              <w:widowControl w:val="0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2"/>
              <w:widowControl w:val="0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E3" w:rsidRPr="00601564" w:rsidRDefault="00707FE3" w:rsidP="0015512F">
            <w:pPr>
              <w:pStyle w:val="2"/>
              <w:widowControl w:val="0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601564">
              <w:rPr>
                <w:bCs/>
                <w:sz w:val="16"/>
                <w:szCs w:val="16"/>
              </w:rPr>
              <w:t>10</w:t>
            </w:r>
          </w:p>
        </w:tc>
      </w:tr>
      <w:tr w:rsidR="00707FE3" w:rsidRPr="004415ED" w:rsidTr="0015512F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FE3" w:rsidRPr="00D540A8" w:rsidRDefault="00707FE3" w:rsidP="0015512F">
            <w:pPr>
              <w:rPr>
                <w:sz w:val="22"/>
                <w:szCs w:val="22"/>
              </w:rPr>
            </w:pPr>
            <w:r w:rsidRPr="00D540A8">
              <w:rPr>
                <w:sz w:val="22"/>
                <w:szCs w:val="22"/>
              </w:rPr>
              <w:t>ПК 3,1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rPr>
                <w:b/>
                <w:bCs/>
                <w:sz w:val="20"/>
                <w:szCs w:val="20"/>
              </w:rPr>
            </w:pPr>
            <w:r w:rsidRPr="00DC5A44">
              <w:rPr>
                <w:b/>
                <w:bCs/>
                <w:sz w:val="20"/>
                <w:szCs w:val="20"/>
              </w:rPr>
              <w:t xml:space="preserve">Раздел ПМ 1. </w:t>
            </w:r>
            <w:r>
              <w:rPr>
                <w:b/>
                <w:bCs/>
                <w:sz w:val="20"/>
                <w:szCs w:val="20"/>
              </w:rPr>
              <w:t>Определение целей и задач, планирование занятий с детьми дошкольного возраста.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707FE3" w:rsidRPr="00D540A8" w:rsidRDefault="00707FE3" w:rsidP="0015512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7FE3" w:rsidRPr="00606C54" w:rsidRDefault="00707FE3" w:rsidP="0015512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E3" w:rsidRPr="004415ED" w:rsidRDefault="00707FE3" w:rsidP="001551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7FE3" w:rsidRPr="004415ED" w:rsidTr="0015512F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D540A8" w:rsidRDefault="00707FE3" w:rsidP="0015512F">
            <w:pPr>
              <w:rPr>
                <w:sz w:val="22"/>
                <w:szCs w:val="22"/>
              </w:rPr>
            </w:pPr>
            <w:r w:rsidRPr="00D540A8">
              <w:rPr>
                <w:sz w:val="22"/>
                <w:szCs w:val="22"/>
              </w:rPr>
              <w:t>ПК  3.2.,3.4.,5.2.,5.4.,55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DC5A44" w:rsidRDefault="00707FE3" w:rsidP="001551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ПМ 2 </w:t>
            </w:r>
            <w:r w:rsidRPr="009622CE">
              <w:rPr>
                <w:b/>
                <w:bCs/>
                <w:sz w:val="22"/>
                <w:szCs w:val="22"/>
              </w:rPr>
              <w:t>Проведение и анализ занятий с детьми дошкольного возраста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18" w:type="pct"/>
          </w:tcPr>
          <w:p w:rsidR="00707FE3" w:rsidRPr="00D540A8" w:rsidRDefault="00707FE3" w:rsidP="0015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707FE3" w:rsidRPr="004415ED" w:rsidTr="0015512F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D540A8" w:rsidRDefault="00707FE3" w:rsidP="0015512F">
            <w:pPr>
              <w:rPr>
                <w:sz w:val="22"/>
                <w:szCs w:val="22"/>
              </w:rPr>
            </w:pPr>
            <w:r w:rsidRPr="00D540A8">
              <w:rPr>
                <w:sz w:val="22"/>
                <w:szCs w:val="22"/>
              </w:rPr>
              <w:t>ПК 3.3.,3.5.,5.1.,5.3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Pr="00DC5A44" w:rsidRDefault="00707FE3" w:rsidP="001551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ПМ 3 </w:t>
            </w:r>
            <w:r>
              <w:rPr>
                <w:b/>
                <w:bCs/>
                <w:sz w:val="22"/>
                <w:szCs w:val="22"/>
              </w:rPr>
              <w:t>Педагогический ко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троль, оценка процесса и резул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татов обучения дошкольников.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707FE3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18" w:type="pct"/>
          </w:tcPr>
          <w:p w:rsidR="00707FE3" w:rsidRPr="00D540A8" w:rsidRDefault="00707FE3" w:rsidP="0015512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707FE3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707FE3" w:rsidRDefault="00707FE3" w:rsidP="0015512F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7FE3" w:rsidRPr="004415ED" w:rsidTr="0015512F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D540A8" w:rsidRDefault="00707FE3" w:rsidP="0015512F">
            <w:pPr>
              <w:rPr>
                <w:sz w:val="22"/>
                <w:szCs w:val="22"/>
              </w:rPr>
            </w:pPr>
            <w:r w:rsidRPr="00D540A8">
              <w:rPr>
                <w:sz w:val="22"/>
                <w:szCs w:val="22"/>
              </w:rPr>
              <w:t>ПК 3.1 – 3.5; 5.1-5.5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rPr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3428F">
              <w:rPr>
                <w:b/>
                <w:bCs/>
                <w:sz w:val="20"/>
                <w:szCs w:val="20"/>
              </w:rPr>
              <w:t>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110D7E" w:rsidRDefault="00707FE3" w:rsidP="00155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7FE3" w:rsidRPr="00D540A8" w:rsidRDefault="00707FE3" w:rsidP="0015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707FE3" w:rsidRPr="00110D7E" w:rsidRDefault="00707FE3" w:rsidP="00155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FE3" w:rsidRPr="004415ED" w:rsidTr="0015512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4415ED" w:rsidRDefault="00707FE3" w:rsidP="0015512F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9F4351" w:rsidRDefault="00707FE3" w:rsidP="001551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F4351">
              <w:rPr>
                <w:b/>
                <w:bCs/>
                <w:color w:val="FF0000"/>
                <w:sz w:val="20"/>
                <w:szCs w:val="20"/>
              </w:rPr>
              <w:t>1131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FE3" w:rsidRPr="009F4351" w:rsidRDefault="00707FE3" w:rsidP="001551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F4351">
              <w:rPr>
                <w:b/>
                <w:bCs/>
                <w:color w:val="FF0000"/>
                <w:sz w:val="20"/>
                <w:szCs w:val="20"/>
              </w:rPr>
              <w:t>826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9F4351" w:rsidRDefault="00707FE3" w:rsidP="001551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9F4351" w:rsidRDefault="00707FE3" w:rsidP="001551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9F4351" w:rsidRDefault="00707FE3" w:rsidP="0015512F">
            <w:pPr>
              <w:tabs>
                <w:tab w:val="center" w:pos="297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9F4351">
              <w:rPr>
                <w:b/>
                <w:bCs/>
                <w:color w:val="FF0000"/>
                <w:sz w:val="20"/>
                <w:szCs w:val="20"/>
              </w:rPr>
              <w:tab/>
              <w:t>305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606C54" w:rsidRDefault="00707FE3" w:rsidP="00155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3B4C75" w:rsidRDefault="00707FE3" w:rsidP="001551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4C75">
              <w:rPr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E3" w:rsidRPr="003B4C75" w:rsidRDefault="00707FE3" w:rsidP="001551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4C75">
              <w:rPr>
                <w:b/>
                <w:bCs/>
                <w:color w:val="FF0000"/>
                <w:sz w:val="20"/>
                <w:szCs w:val="20"/>
              </w:rPr>
              <w:t>180</w:t>
            </w:r>
          </w:p>
        </w:tc>
      </w:tr>
    </w:tbl>
    <w:p w:rsidR="00707FE3" w:rsidRDefault="00707FE3" w:rsidP="00707FE3"/>
    <w:p w:rsidR="00707FE3" w:rsidRPr="004415ED" w:rsidRDefault="00707FE3" w:rsidP="00707FE3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707FE3" w:rsidRPr="004415ED" w:rsidRDefault="00707FE3" w:rsidP="00707FE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07FE3" w:rsidRPr="004415ED" w:rsidRDefault="00707FE3" w:rsidP="00707FE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07FE3" w:rsidRPr="004415ED" w:rsidRDefault="00707FE3" w:rsidP="00707FE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85CA8" w:rsidRDefault="00F85CA8"/>
    <w:sectPr w:rsidR="00F85CA8" w:rsidSect="006A50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16" w:rsidRDefault="006A50CC" w:rsidP="00855F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816" w:rsidRDefault="006A50CC" w:rsidP="00855F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16" w:rsidRDefault="006A50CC" w:rsidP="00855F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51816" w:rsidRDefault="006A50CC" w:rsidP="00855F7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A03"/>
    <w:multiLevelType w:val="hybridMultilevel"/>
    <w:tmpl w:val="A3C8C2B6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6087"/>
    <w:multiLevelType w:val="hybridMultilevel"/>
    <w:tmpl w:val="EEE44084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F756F"/>
    <w:multiLevelType w:val="hybridMultilevel"/>
    <w:tmpl w:val="9B84A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F47907"/>
    <w:multiLevelType w:val="hybridMultilevel"/>
    <w:tmpl w:val="B7167D74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02A3"/>
    <w:multiLevelType w:val="hybridMultilevel"/>
    <w:tmpl w:val="A6B8849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7FE3"/>
    <w:rsid w:val="006A50CC"/>
    <w:rsid w:val="00707FE3"/>
    <w:rsid w:val="00F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FE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E3"/>
    <w:rPr>
      <w:sz w:val="24"/>
      <w:szCs w:val="24"/>
    </w:rPr>
  </w:style>
  <w:style w:type="paragraph" w:styleId="a3">
    <w:name w:val="Normal (Web)"/>
    <w:basedOn w:val="a"/>
    <w:uiPriority w:val="99"/>
    <w:rsid w:val="00707FE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07FE3"/>
    <w:pPr>
      <w:ind w:left="566" w:hanging="283"/>
    </w:pPr>
  </w:style>
  <w:style w:type="paragraph" w:styleId="20">
    <w:name w:val="Body Text Indent 2"/>
    <w:basedOn w:val="a"/>
    <w:link w:val="21"/>
    <w:uiPriority w:val="99"/>
    <w:rsid w:val="00707FE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707FE3"/>
    <w:rPr>
      <w:sz w:val="24"/>
      <w:szCs w:val="24"/>
    </w:rPr>
  </w:style>
  <w:style w:type="paragraph" w:styleId="a4">
    <w:name w:val="footer"/>
    <w:basedOn w:val="a"/>
    <w:link w:val="a5"/>
    <w:uiPriority w:val="99"/>
    <w:rsid w:val="00707F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7FE3"/>
    <w:rPr>
      <w:sz w:val="24"/>
      <w:szCs w:val="24"/>
    </w:rPr>
  </w:style>
  <w:style w:type="character" w:styleId="a6">
    <w:name w:val="page number"/>
    <w:basedOn w:val="a0"/>
    <w:uiPriority w:val="99"/>
    <w:rsid w:val="00707F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10078</Characters>
  <Application>Microsoft Office Word</Application>
  <DocSecurity>0</DocSecurity>
  <Lines>83</Lines>
  <Paragraphs>23</Paragraphs>
  <ScaleCrop>false</ScaleCrop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2018-02-20T09:54:00Z</dcterms:created>
  <dcterms:modified xsi:type="dcterms:W3CDTF">2018-02-20T09:55:00Z</dcterms:modified>
</cp:coreProperties>
</file>